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0" w:rsidRPr="00EA2839" w:rsidRDefault="001E04B0" w:rsidP="001E04B0">
      <w:pPr>
        <w:spacing w:after="0"/>
        <w:rPr>
          <w:rFonts w:cs="David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8790A8" wp14:editId="44C53FCB">
            <wp:simplePos x="0" y="0"/>
            <wp:positionH relativeFrom="column">
              <wp:posOffset>-506095</wp:posOffset>
            </wp:positionH>
            <wp:positionV relativeFrom="paragraph">
              <wp:posOffset>-621665</wp:posOffset>
            </wp:positionV>
            <wp:extent cx="1058545" cy="477520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E2D2284" wp14:editId="0491FEA5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09537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sz w:val="28"/>
          <w:szCs w:val="28"/>
          <w:rtl/>
        </w:rPr>
        <w:t xml:space="preserve">                                   </w:t>
      </w:r>
      <w:r w:rsidRPr="00EA2839">
        <w:rPr>
          <w:rFonts w:cs="David"/>
          <w:b/>
          <w:bCs/>
          <w:sz w:val="28"/>
          <w:szCs w:val="28"/>
          <w:rtl/>
        </w:rPr>
        <w:t>מדינת ישראל</w:t>
      </w:r>
    </w:p>
    <w:p w:rsidR="001E04B0" w:rsidRPr="00EA2839" w:rsidRDefault="001E04B0" w:rsidP="001E04B0">
      <w:pPr>
        <w:pStyle w:val="ab"/>
        <w:jc w:val="center"/>
        <w:rPr>
          <w:b/>
          <w:bCs/>
          <w:sz w:val="28"/>
          <w:szCs w:val="28"/>
          <w:rtl/>
        </w:rPr>
      </w:pPr>
      <w:r w:rsidRPr="00EA2839">
        <w:rPr>
          <w:b/>
          <w:bCs/>
          <w:sz w:val="28"/>
          <w:szCs w:val="28"/>
          <w:rtl/>
        </w:rPr>
        <w:t xml:space="preserve">משרד החינוך </w:t>
      </w:r>
    </w:p>
    <w:p w:rsidR="001E04B0" w:rsidRPr="00EA2839" w:rsidRDefault="001E04B0" w:rsidP="001E04B0">
      <w:pPr>
        <w:pStyle w:val="ab"/>
        <w:jc w:val="center"/>
        <w:rPr>
          <w:b/>
          <w:bCs/>
          <w:sz w:val="28"/>
          <w:szCs w:val="28"/>
          <w:rtl/>
        </w:rPr>
      </w:pPr>
      <w:proofErr w:type="spellStart"/>
      <w:r w:rsidRPr="00EA2839">
        <w:rPr>
          <w:b/>
          <w:bCs/>
          <w:sz w:val="28"/>
          <w:szCs w:val="28"/>
          <w:rtl/>
        </w:rPr>
        <w:t>מינהל</w:t>
      </w:r>
      <w:proofErr w:type="spellEnd"/>
      <w:r w:rsidRPr="00EA2839">
        <w:rPr>
          <w:b/>
          <w:bCs/>
          <w:sz w:val="28"/>
          <w:szCs w:val="28"/>
          <w:rtl/>
        </w:rPr>
        <w:t xml:space="preserve"> החינוך הדתי</w:t>
      </w:r>
    </w:p>
    <w:p w:rsidR="001E04B0" w:rsidRPr="00EA2839" w:rsidRDefault="001E04B0" w:rsidP="001E04B0">
      <w:pPr>
        <w:pStyle w:val="ab"/>
        <w:jc w:val="center"/>
        <w:rPr>
          <w:b/>
          <w:bCs/>
          <w:sz w:val="28"/>
          <w:szCs w:val="28"/>
        </w:rPr>
      </w:pPr>
      <w:r w:rsidRPr="00EA2839">
        <w:rPr>
          <w:b/>
          <w:bCs/>
          <w:sz w:val="28"/>
          <w:szCs w:val="28"/>
          <w:rtl/>
        </w:rPr>
        <w:t>הפיקוח  על הוראת תלמוד ותושבע"פ</w:t>
      </w:r>
    </w:p>
    <w:p w:rsidR="001E04B0" w:rsidRDefault="001E04B0" w:rsidP="00B45105">
      <w:pPr>
        <w:jc w:val="center"/>
        <w:rPr>
          <w:sz w:val="40"/>
          <w:szCs w:val="40"/>
          <w:u w:val="single"/>
          <w:rtl/>
        </w:rPr>
      </w:pPr>
    </w:p>
    <w:p w:rsidR="0035576C" w:rsidRPr="002F6549" w:rsidRDefault="00B45105" w:rsidP="00125E62">
      <w:pPr>
        <w:jc w:val="center"/>
        <w:rPr>
          <w:sz w:val="40"/>
          <w:szCs w:val="40"/>
          <w:u w:val="single"/>
          <w:rtl/>
        </w:rPr>
      </w:pPr>
      <w:r w:rsidRPr="002F6549">
        <w:rPr>
          <w:rFonts w:hint="cs"/>
          <w:sz w:val="40"/>
          <w:szCs w:val="40"/>
          <w:u w:val="single"/>
          <w:rtl/>
        </w:rPr>
        <w:t xml:space="preserve">שאלות מיומנות </w:t>
      </w:r>
      <w:r w:rsidR="00125E62">
        <w:rPr>
          <w:rFonts w:hint="cs"/>
          <w:sz w:val="40"/>
          <w:szCs w:val="40"/>
          <w:u w:val="single"/>
          <w:rtl/>
        </w:rPr>
        <w:t>במשנה</w:t>
      </w:r>
    </w:p>
    <w:p w:rsidR="000B777A" w:rsidRDefault="000B777A" w:rsidP="00B45105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הכנה לקראת המבחן בתושבע"פ כיתה ו'- תשע"ה</w:t>
      </w:r>
    </w:p>
    <w:p w:rsidR="00125E62" w:rsidRDefault="00125E62" w:rsidP="00125E62">
      <w:pPr>
        <w:shd w:val="clear" w:color="auto" w:fill="FFFFFF"/>
        <w:spacing w:line="360" w:lineRule="auto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125E62" w:rsidRPr="005F77EA" w:rsidRDefault="00125E62" w:rsidP="00125E62">
      <w:pPr>
        <w:shd w:val="clear" w:color="auto" w:fill="FFFFFF"/>
        <w:spacing w:line="360" w:lineRule="auto"/>
        <w:rPr>
          <w:rFonts w:ascii="Arial" w:eastAsia="Times New Roman" w:hAnsi="Arial" w:cs="David"/>
          <w:color w:val="000000"/>
          <w:sz w:val="28"/>
          <w:szCs w:val="28"/>
          <w:rtl/>
        </w:rPr>
      </w:pPr>
      <w:r w:rsidRPr="005F77EA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הבהרה:</w:t>
      </w:r>
      <w:r w:rsidRPr="005F77EA">
        <w:rPr>
          <w:rFonts w:ascii="Arial" w:eastAsia="Times New Roman" w:hAnsi="Arial" w:cs="David" w:hint="cs"/>
          <w:color w:val="000000"/>
          <w:sz w:val="28"/>
          <w:szCs w:val="28"/>
          <w:rtl/>
        </w:rPr>
        <w:t xml:space="preserve"> המשימות הן לפי מפרט המיומנויות למבחן. עם זאת, במבחן השאלות רובן תהיינה רב בררתיות. </w:t>
      </w:r>
    </w:p>
    <w:p w:rsidR="00125E62" w:rsidRDefault="00125E62" w:rsidP="00125E62">
      <w:pPr>
        <w:shd w:val="clear" w:color="auto" w:fill="FFFFFF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</w:p>
    <w:p w:rsidR="00125E62" w:rsidRPr="00A0245B" w:rsidRDefault="00125E62" w:rsidP="00125E62">
      <w:pPr>
        <w:shd w:val="clear" w:color="auto" w:fill="FFFFFF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A0245B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החומר לבחינה:</w:t>
      </w:r>
    </w:p>
    <w:p w:rsidR="00125E62" w:rsidRPr="005F77EA" w:rsidRDefault="00125E62" w:rsidP="00125E62">
      <w:pPr>
        <w:shd w:val="clear" w:color="auto" w:fill="FFFFFF"/>
        <w:spacing w:line="360" w:lineRule="auto"/>
        <w:rPr>
          <w:rFonts w:ascii="Arial" w:eastAsia="Times New Roman" w:hAnsi="Arial" w:cs="David"/>
          <w:b/>
          <w:bCs/>
          <w:color w:val="000000"/>
          <w:sz w:val="28"/>
          <w:szCs w:val="28"/>
        </w:rPr>
      </w:pPr>
      <w:r w:rsidRPr="005F77EA">
        <w:rPr>
          <w:rFonts w:ascii="Arial" w:eastAsia="Times New Roman" w:hAnsi="Arial" w:cs="David" w:hint="cs"/>
          <w:color w:val="000000"/>
          <w:sz w:val="28"/>
          <w:szCs w:val="28"/>
          <w:rtl/>
        </w:rPr>
        <w:t>פסחים: פרק א משניות א–</w:t>
      </w:r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ד</w:t>
      </w:r>
      <w:r w:rsidRPr="005F77EA">
        <w:rPr>
          <w:rFonts w:ascii="Arial" w:eastAsia="Times New Roman" w:hAnsi="Arial" w:cs="David" w:hint="cs"/>
          <w:color w:val="000000"/>
          <w:sz w:val="28"/>
          <w:szCs w:val="28"/>
          <w:rtl/>
        </w:rPr>
        <w:t>; פרק י משניות א</w:t>
      </w:r>
      <w:r w:rsidRPr="005F77EA">
        <w:rPr>
          <w:rFonts w:cs="David" w:hint="cs"/>
          <w:sz w:val="28"/>
          <w:szCs w:val="28"/>
          <w:rtl/>
        </w:rPr>
        <w:t xml:space="preserve">–ט; </w:t>
      </w:r>
    </w:p>
    <w:p w:rsidR="00125E62" w:rsidRPr="005F77EA" w:rsidRDefault="00125E62" w:rsidP="00125E62">
      <w:pPr>
        <w:shd w:val="clear" w:color="auto" w:fill="FFFFFF"/>
        <w:spacing w:line="360" w:lineRule="auto"/>
        <w:jc w:val="both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5F77EA">
        <w:rPr>
          <w:rFonts w:cs="David" w:hint="cs"/>
          <w:sz w:val="28"/>
          <w:szCs w:val="28"/>
          <w:rtl/>
        </w:rPr>
        <w:t>מסכת בבא קמא:</w:t>
      </w:r>
      <w:r w:rsidRPr="005F77EA">
        <w:rPr>
          <w:rFonts w:cs="David" w:hint="cs"/>
          <w:sz w:val="28"/>
          <w:szCs w:val="28"/>
        </w:rPr>
        <w:t xml:space="preserve"> </w:t>
      </w:r>
      <w:r w:rsidRPr="005F77EA">
        <w:rPr>
          <w:rFonts w:cs="David" w:hint="cs"/>
          <w:sz w:val="28"/>
          <w:szCs w:val="28"/>
          <w:rtl/>
        </w:rPr>
        <w:t>פרק ג משניות א–ד;</w:t>
      </w:r>
      <w:r w:rsidRPr="005F77EA">
        <w:rPr>
          <w:rFonts w:cs="David" w:hint="cs"/>
          <w:sz w:val="28"/>
          <w:szCs w:val="28"/>
        </w:rPr>
        <w:t xml:space="preserve"> </w:t>
      </w:r>
      <w:r w:rsidRPr="005F77EA">
        <w:rPr>
          <w:rFonts w:cs="David" w:hint="cs"/>
          <w:sz w:val="28"/>
          <w:szCs w:val="28"/>
          <w:rtl/>
        </w:rPr>
        <w:t>פרק ח משניות א, ו–ז.</w:t>
      </w:r>
      <w:r w:rsidRPr="005F77EA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 </w:t>
      </w:r>
    </w:p>
    <w:p w:rsidR="00125E62" w:rsidRDefault="00125E62" w:rsidP="00125E6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</w:p>
    <w:p w:rsidR="00125E62" w:rsidRPr="00A0245B" w:rsidRDefault="00125E62" w:rsidP="00125E62">
      <w:pPr>
        <w:shd w:val="clear" w:color="auto" w:fill="FFFFFF"/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</w:pPr>
      <w:r w:rsidRPr="00A0245B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המיומנויות הנדרשות בבחינה:</w:t>
      </w:r>
    </w:p>
    <w:p w:rsidR="00125E62" w:rsidRPr="00A0245B" w:rsidRDefault="00125E62" w:rsidP="00125E62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David"/>
          <w:color w:val="222222"/>
          <w:sz w:val="28"/>
          <w:szCs w:val="28"/>
        </w:rPr>
      </w:pPr>
      <w:r w:rsidRPr="00A0245B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1.  </w:t>
      </w:r>
      <w:r w:rsidRPr="00A0245B">
        <w:rPr>
          <w:rFonts w:ascii="Arial" w:eastAsia="Times New Roman" w:hAnsi="Arial" w:cs="David"/>
          <w:color w:val="000000"/>
          <w:sz w:val="28"/>
          <w:szCs w:val="28"/>
          <w:rtl/>
        </w:rPr>
        <w:t>שפת המשנה</w:t>
      </w:r>
    </w:p>
    <w:p w:rsidR="00125E62" w:rsidRPr="005F77EA" w:rsidRDefault="00125E62" w:rsidP="00125E62">
      <w:pPr>
        <w:numPr>
          <w:ilvl w:val="0"/>
          <w:numId w:val="7"/>
        </w:numPr>
        <w:shd w:val="clear" w:color="auto" w:fill="FFFFFF"/>
        <w:spacing w:after="20" w:line="480" w:lineRule="auto"/>
        <w:ind w:left="1440"/>
        <w:rPr>
          <w:rFonts w:ascii="Times New Roman" w:eastAsia="Times New Roman" w:hAnsi="Times New Roman" w:cs="David"/>
          <w:color w:val="000000"/>
          <w:sz w:val="28"/>
          <w:szCs w:val="28"/>
          <w:rtl/>
        </w:rPr>
      </w:pP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>מונחי יסוד</w:t>
      </w:r>
    </w:p>
    <w:p w:rsidR="00125E62" w:rsidRPr="005F77EA" w:rsidRDefault="00125E62" w:rsidP="00125E62">
      <w:pPr>
        <w:numPr>
          <w:ilvl w:val="0"/>
          <w:numId w:val="7"/>
        </w:numPr>
        <w:shd w:val="clear" w:color="auto" w:fill="FFFFFF"/>
        <w:spacing w:after="20" w:line="480" w:lineRule="auto"/>
        <w:ind w:left="1440"/>
        <w:rPr>
          <w:rFonts w:ascii="Times New Roman" w:eastAsia="Times New Roman" w:hAnsi="Times New Roman" w:cs="David"/>
          <w:color w:val="000000"/>
          <w:sz w:val="28"/>
          <w:szCs w:val="28"/>
          <w:rtl/>
        </w:rPr>
      </w:pP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>מילים וביטויים נפוצים, כגון: זה הכלל, יצא/לא יצא</w:t>
      </w:r>
    </w:p>
    <w:p w:rsidR="00125E62" w:rsidRPr="005F77EA" w:rsidRDefault="00125E62" w:rsidP="00125E62">
      <w:pPr>
        <w:shd w:val="clear" w:color="auto" w:fill="FFFFFF"/>
        <w:spacing w:line="480" w:lineRule="auto"/>
        <w:rPr>
          <w:rFonts w:ascii="Times New Roman" w:eastAsia="Times New Roman" w:hAnsi="Times New Roman" w:cs="David"/>
          <w:color w:val="222222"/>
          <w:sz w:val="28"/>
          <w:szCs w:val="28"/>
          <w:rtl/>
        </w:rPr>
      </w:pPr>
      <w:r w:rsidRPr="005F77EA">
        <w:rPr>
          <w:rFonts w:ascii="Arial" w:eastAsia="Times New Roman" w:hAnsi="Arial" w:cs="David"/>
          <w:color w:val="000000"/>
          <w:sz w:val="28"/>
          <w:szCs w:val="28"/>
        </w:rPr>
        <w:t>2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. מבנה המשנה - </w:t>
      </w:r>
      <w:r w:rsidRPr="005F77EA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כ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ותרת, </w:t>
      </w:r>
      <w:r w:rsidRPr="005F77EA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א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ומר, </w:t>
      </w:r>
      <w:r w:rsidRPr="005F77EA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מ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קרה, </w:t>
      </w:r>
      <w:r w:rsidRPr="005F77EA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ד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 xml:space="preserve">ין, </w:t>
      </w:r>
      <w:r w:rsidRPr="005F77EA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ט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>עם (</w:t>
      </w:r>
      <w:proofErr w:type="spellStart"/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>כאמד"ט</w:t>
      </w:r>
      <w:proofErr w:type="spellEnd"/>
      <w:r>
        <w:rPr>
          <w:rFonts w:ascii="Arial" w:eastAsia="Times New Roman" w:hAnsi="Arial" w:cs="David" w:hint="cs"/>
          <w:color w:val="000000"/>
          <w:sz w:val="28"/>
          <w:szCs w:val="28"/>
          <w:rtl/>
        </w:rPr>
        <w:t>)</w:t>
      </w:r>
    </w:p>
    <w:p w:rsidR="00125E62" w:rsidRPr="005F77EA" w:rsidRDefault="00125E62" w:rsidP="00125E62">
      <w:pPr>
        <w:shd w:val="clear" w:color="auto" w:fill="FFFFFF"/>
        <w:spacing w:line="480" w:lineRule="auto"/>
        <w:rPr>
          <w:rFonts w:ascii="Times New Roman" w:eastAsia="Times New Roman" w:hAnsi="Times New Roman" w:cs="David"/>
          <w:color w:val="222222"/>
          <w:sz w:val="28"/>
          <w:szCs w:val="28"/>
          <w:rtl/>
        </w:rPr>
      </w:pPr>
      <w:r w:rsidRPr="005F77EA">
        <w:rPr>
          <w:rFonts w:ascii="Arial" w:eastAsia="Times New Roman" w:hAnsi="Arial" w:cs="David"/>
          <w:color w:val="000000"/>
          <w:sz w:val="28"/>
          <w:szCs w:val="28"/>
        </w:rPr>
        <w:t>3</w:t>
      </w:r>
      <w:r w:rsidRPr="005F77EA">
        <w:rPr>
          <w:rFonts w:ascii="Arial" w:eastAsia="Times New Roman" w:hAnsi="Arial" w:cs="David"/>
          <w:color w:val="000000"/>
          <w:sz w:val="28"/>
          <w:szCs w:val="28"/>
          <w:rtl/>
        </w:rPr>
        <w:t>. זיהוי פסוקים המובאים במשנה</w:t>
      </w:r>
    </w:p>
    <w:p w:rsidR="00125E62" w:rsidRPr="005F77EA" w:rsidRDefault="00125E62" w:rsidP="00125E62">
      <w:pPr>
        <w:shd w:val="clear" w:color="auto" w:fill="FFFFFF"/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</w:pPr>
      <w:r w:rsidRPr="005F77E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125E62" w:rsidRDefault="00125E62" w:rsidP="00125E62">
      <w:pPr>
        <w:bidi w:val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br w:type="page"/>
      </w:r>
    </w:p>
    <w:p w:rsidR="00125E62" w:rsidRPr="005F77EA" w:rsidRDefault="00125E62" w:rsidP="009D12D4">
      <w:pPr>
        <w:shd w:val="clear" w:color="auto" w:fill="FFFFFF"/>
        <w:rPr>
          <w:rFonts w:cs="David"/>
          <w:sz w:val="24"/>
          <w:szCs w:val="24"/>
          <w:rtl/>
        </w:rPr>
      </w:pPr>
      <w:r w:rsidRPr="005F77EA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lastRenderedPageBreak/>
        <w:t>דוגמאות ל</w:t>
      </w:r>
      <w:r w:rsidR="009D12D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שאלות</w:t>
      </w:r>
      <w:r w:rsidRPr="005F77EA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מיומנות</w:t>
      </w: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/>
          <w:noProof/>
          <w:color w:val="000000"/>
          <w:sz w:val="23"/>
          <w:szCs w:val="23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5E113F" wp14:editId="56C89CE4">
                <wp:simplePos x="0" y="0"/>
                <wp:positionH relativeFrom="margin">
                  <wp:posOffset>921385</wp:posOffset>
                </wp:positionH>
                <wp:positionV relativeFrom="paragraph">
                  <wp:posOffset>10795</wp:posOffset>
                </wp:positionV>
                <wp:extent cx="3648075" cy="1404620"/>
                <wp:effectExtent l="0" t="0" r="28575" b="27305"/>
                <wp:wrapSquare wrapText="bothSides"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62" w:rsidRPr="00A0245B" w:rsidRDefault="00125E62" w:rsidP="00125E6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0245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בבא קמא  פרק ג משנה א</w:t>
                            </w:r>
                          </w:p>
                          <w:p w:rsidR="00125E62" w:rsidRPr="00A0245B" w:rsidRDefault="00125E62" w:rsidP="00125E6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rPr>
                                <w:rFonts w:ascii="Times New Roman" w:hAnsi="Times New Roman"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הַמַּנִּיחַ אֶת הַכַּד בִּרְשׁוּת הָרַבִּים</w:t>
                            </w:r>
                          </w:p>
                          <w:p w:rsidR="00125E62" w:rsidRPr="00A0245B" w:rsidRDefault="00125E62" w:rsidP="00B957D2">
                            <w:pPr>
                              <w:spacing w:line="360" w:lineRule="auto"/>
                              <w:rPr>
                                <w:rFonts w:ascii="Times New Roman" w:hAnsi="Times New Roman"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וּבָא אַחֵר וְנִתְקַל בָּהּ וּשְׁבָרָהּ </w:t>
                            </w:r>
                            <w:r w:rsidR="00B957D2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- </w:t>
                            </w: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פָּטוּר</w:t>
                            </w:r>
                            <w:r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.</w:t>
                            </w:r>
                          </w:p>
                          <w:p w:rsidR="00125E62" w:rsidRPr="00A0245B" w:rsidRDefault="00125E62" w:rsidP="00B957D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וְאִם הֻזַּק בָּהּ בַּעַל הֶחָבִית</w:t>
                            </w:r>
                            <w:r w:rsidR="00B957D2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חַיָּב</w:t>
                            </w:r>
                            <w:proofErr w:type="spellEnd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 בְּנִזְקוֹ</w:t>
                            </w:r>
                            <w:r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.</w:t>
                            </w: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rPr>
                                <w:rFonts w:ascii="Times New Roman" w:hAnsi="Times New Roman"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נִשְׁבְּרָה כַדּוֹ בִּרְשׁוּת הָרַבִּים</w:t>
                            </w: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וְהֻחְלַק אֶחָד בַּמַּיִם אוֹ שֶׁלָּקָה בַחֲרָסֶיהָ </w:t>
                            </w:r>
                            <w:proofErr w:type="spellStart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חַיָּב</w:t>
                            </w:r>
                            <w:proofErr w:type="spellEnd"/>
                            <w:r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.</w:t>
                            </w: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rPr>
                                <w:rFonts w:ascii="Times New Roman" w:hAnsi="Times New Roman"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רַבִּי יְהוּדָה אוֹמֵר</w:t>
                            </w:r>
                            <w:r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:</w:t>
                            </w: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 xml:space="preserve"> בְּמִתְכַּוֵּן </w:t>
                            </w:r>
                            <w:proofErr w:type="spellStart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>חַיָּב</w:t>
                            </w:r>
                            <w:proofErr w:type="spellEnd"/>
                          </w:p>
                          <w:p w:rsidR="00125E62" w:rsidRPr="00A0245B" w:rsidRDefault="00125E62" w:rsidP="00125E6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eastAsia="ja-JP"/>
                              </w:rPr>
                              <w:tab/>
                              <w:t xml:space="preserve">               בְּאֵינוֹ מִתְכַּוֵּן פָּטוּר</w:t>
                            </w:r>
                          </w:p>
                          <w:p w:rsidR="00125E62" w:rsidRDefault="00125E62" w:rsidP="00125E6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72.55pt;margin-top:.85pt;width:287.2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">
                <v:textbox style="mso-fit-shape-to-text:t">
                  <w:txbxContent>
                    <w:p w:rsidR="00125E62" w:rsidRPr="00A0245B" w:rsidRDefault="00125E62" w:rsidP="00125E62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0245B">
                        <w:rPr>
                          <w:rFonts w:ascii="Arial" w:eastAsia="Times New Roman" w:hAnsi="Arial" w:cs="Arial" w:hint="cs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>בבא קמא  פרק ג משנה א</w:t>
                      </w:r>
                    </w:p>
                    <w:p w:rsidR="00125E62" w:rsidRPr="00A0245B" w:rsidRDefault="00125E62" w:rsidP="00125E62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125E62" w:rsidRPr="00A0245B" w:rsidRDefault="00125E62" w:rsidP="00125E62">
                      <w:pPr>
                        <w:spacing w:line="360" w:lineRule="auto"/>
                        <w:rPr>
                          <w:rFonts w:ascii="Times New Roman" w:hAnsi="Times New Roman"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הַמַּנִּיחַ אֶת הַכַּד בִּרְשׁוּת הָרַבִּים</w:t>
                      </w:r>
                    </w:p>
                    <w:p w:rsidR="00125E62" w:rsidRPr="00A0245B" w:rsidRDefault="00125E62" w:rsidP="00B957D2">
                      <w:pPr>
                        <w:spacing w:line="360" w:lineRule="auto"/>
                        <w:rPr>
                          <w:rFonts w:ascii="Times New Roman" w:hAnsi="Times New Roman"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וּבָא אַחֵר וְנִתְקַל בָּהּ וּשְׁבָרָהּ </w:t>
                      </w:r>
                      <w:r w:rsidR="00B957D2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- </w:t>
                      </w: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פָּטוּר</w:t>
                      </w:r>
                      <w:r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.</w:t>
                      </w:r>
                    </w:p>
                    <w:p w:rsidR="00125E62" w:rsidRPr="00A0245B" w:rsidRDefault="00125E62" w:rsidP="00B957D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וְאִם הֻזַּק בָּהּ בַּעַל הֶחָבִית</w:t>
                      </w:r>
                      <w:r w:rsidR="00B957D2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 - </w:t>
                      </w:r>
                      <w:bookmarkStart w:id="1" w:name="_GoBack"/>
                      <w:bookmarkEnd w:id="1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 </w:t>
                      </w:r>
                      <w:proofErr w:type="spellStart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חַיָּב</w:t>
                      </w:r>
                      <w:proofErr w:type="spellEnd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 בְּנִזְקוֹ</w:t>
                      </w:r>
                      <w:r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.</w:t>
                      </w:r>
                    </w:p>
                    <w:p w:rsidR="00125E62" w:rsidRPr="00A0245B" w:rsidRDefault="00125E62" w:rsidP="00125E62">
                      <w:pPr>
                        <w:spacing w:line="360" w:lineRule="auto"/>
                        <w:rPr>
                          <w:rFonts w:ascii="Times New Roman" w:hAnsi="Times New Roman"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נִשְׁבְּרָה כַדּוֹ בִּרְשׁוּת הָרַבִּים</w:t>
                      </w:r>
                    </w:p>
                    <w:p w:rsidR="00125E62" w:rsidRPr="00A0245B" w:rsidRDefault="00125E62" w:rsidP="00125E6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וְהֻחְלַק אֶחָד בַּמַּיִם אוֹ שֶׁלָּקָה בַחֲרָסֶיהָ </w:t>
                      </w:r>
                      <w:proofErr w:type="spellStart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חַיָּב</w:t>
                      </w:r>
                      <w:proofErr w:type="spellEnd"/>
                      <w:r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.</w:t>
                      </w:r>
                    </w:p>
                    <w:p w:rsidR="00125E62" w:rsidRPr="00A0245B" w:rsidRDefault="00125E62" w:rsidP="00125E62">
                      <w:pPr>
                        <w:spacing w:line="360" w:lineRule="auto"/>
                        <w:rPr>
                          <w:rFonts w:ascii="Times New Roman" w:hAnsi="Times New Roman"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רַבִּי יְהוּדָה אוֹמֵר</w:t>
                      </w:r>
                      <w:r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:</w:t>
                      </w: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 xml:space="preserve"> בְּמִתְכַּוֵּן </w:t>
                      </w:r>
                      <w:proofErr w:type="spellStart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>חַיָּב</w:t>
                      </w:r>
                      <w:proofErr w:type="spellEnd"/>
                    </w:p>
                    <w:p w:rsidR="00125E62" w:rsidRPr="00A0245B" w:rsidRDefault="00125E62" w:rsidP="00125E62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eastAsia="ja-JP"/>
                        </w:rPr>
                        <w:tab/>
                        <w:t xml:space="preserve">               בְּאֵינוֹ מִתְכַּוֵּן פָּטוּר</w:t>
                      </w:r>
                    </w:p>
                    <w:p w:rsidR="00125E62" w:rsidRDefault="00125E62" w:rsidP="00125E62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rtl/>
                        </w:rPr>
                      </w:pPr>
                    </w:p>
                    <w:p w:rsidR="00125E62" w:rsidRDefault="00125E62" w:rsidP="00125E6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tabs>
          <w:tab w:val="left" w:pos="3446"/>
        </w:tabs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/>
          <w:color w:val="000000"/>
          <w:sz w:val="23"/>
          <w:szCs w:val="23"/>
          <w:rtl/>
        </w:rPr>
        <w:tab/>
      </w:r>
    </w:p>
    <w:p w:rsidR="00125E62" w:rsidRPr="005F77EA" w:rsidRDefault="00125E62" w:rsidP="00125E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כמה מקרים יש במשנה? כתבו מספר לפני כל מקרה.  </w:t>
      </w:r>
    </w:p>
    <w:p w:rsidR="00125E62" w:rsidRPr="005F77EA" w:rsidRDefault="00125E62" w:rsidP="00125E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סמנו במשנה את מילות הדין.</w:t>
      </w:r>
    </w:p>
    <w:p w:rsidR="00125E62" w:rsidRPr="005F77EA" w:rsidRDefault="00125E62" w:rsidP="00125E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אלו שמות של </w:t>
      </w:r>
      <w:r w:rsidRPr="005F77EA">
        <w:rPr>
          <w:rStyle w:val="class"/>
          <w:rtl/>
        </w:rPr>
        <w:t>תַּנָּא</w:t>
      </w: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ים מופיעים במשנה? </w:t>
      </w:r>
    </w:p>
    <w:p w:rsidR="00125E62" w:rsidRPr="005F77EA" w:rsidRDefault="00125E62" w:rsidP="00125E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במשנה כתוב: "המניח את הכד  </w:t>
      </w:r>
      <w:r w:rsidRPr="005F77EA">
        <w:rPr>
          <w:rFonts w:ascii="Arial" w:eastAsia="Times New Roman" w:hAnsi="Arial" w:cs="Arial" w:hint="cs"/>
          <w:b/>
          <w:bCs/>
          <w:color w:val="000000"/>
          <w:sz w:val="23"/>
          <w:szCs w:val="23"/>
          <w:rtl/>
        </w:rPr>
        <w:t>ברשות הרבים</w:t>
      </w: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 מה פירוש המילים המודגשות: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ביקש רשות מהציבור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בשטח ציבורי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הציבור נתן רשות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בשטח גדול ורב</w:t>
      </w:r>
    </w:p>
    <w:p w:rsidR="00125E62" w:rsidRPr="005F77EA" w:rsidRDefault="00125E62" w:rsidP="00125E62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84989" wp14:editId="0929CA1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4886325" cy="1404518"/>
                <wp:effectExtent l="57150" t="38100" r="85725" b="10096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4045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62" w:rsidRPr="00B3579C" w:rsidRDefault="00125E62" w:rsidP="00125E6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357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למורה: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מיומנויות הנבדקות בהתאם לשאלות</w:t>
                            </w:r>
                            <w:r w:rsidRPr="00133FE9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: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1,2,3- מבנה המשנה: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כאמד"ט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(בשאלה א: -מקרה, בשאלה ב': דין, בשאלה ג': אומר)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4- שפת המשנה (מונחי יסוד)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7" type="#_x0000_t202" style="position:absolute;left:0;text-align:left;margin-left:0;margin-top:11.15pt;width:384.75pt;height:110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25E62" w:rsidRPr="00B3579C" w:rsidRDefault="00125E62" w:rsidP="00125E62">
                      <w:pPr>
                        <w:rPr>
                          <w:b/>
                          <w:bCs/>
                          <w:rtl/>
                        </w:rPr>
                      </w:pPr>
                      <w:r w:rsidRPr="00B3579C">
                        <w:rPr>
                          <w:rFonts w:hint="cs"/>
                          <w:b/>
                          <w:bCs/>
                          <w:rtl/>
                        </w:rPr>
                        <w:t>למורה: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מיומנויות הנבדקות בהתאם לשאלות</w:t>
                      </w:r>
                      <w:r w:rsidRPr="00133FE9">
                        <w:rPr>
                          <w:rFonts w:hint="cs"/>
                          <w:i/>
                          <w:iCs/>
                          <w:rtl/>
                        </w:rPr>
                        <w:t>: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1,2,3- מבנה המשנה: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כאמד"ט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(בשאלה א: -מקרה, בשאלה ב': דין, בשאלה ג': אומר)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4- שפת המשנה (מונחי יסוד)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E62" w:rsidRPr="005F77EA" w:rsidRDefault="00125E62" w:rsidP="00125E6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hd w:val="clear" w:color="auto" w:fill="FFFFFF"/>
        <w:rPr>
          <w:rtl/>
        </w:rPr>
      </w:pPr>
    </w:p>
    <w:p w:rsidR="00133FE9" w:rsidRDefault="00133FE9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/>
          <w:noProof/>
          <w:color w:val="000000"/>
          <w:sz w:val="23"/>
          <w:szCs w:val="23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288864" wp14:editId="1C0532A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3775" cy="1404620"/>
                <wp:effectExtent l="0" t="0" r="28575" b="13335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62" w:rsidRPr="00A0245B" w:rsidRDefault="00125E62" w:rsidP="00125E6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בבא קמא </w:t>
                            </w: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eastAsia="ja-JP"/>
                              </w:rPr>
                              <w:t>פרק ג משנה ד</w:t>
                            </w: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שְׁנֵי </w:t>
                            </w:r>
                            <w:proofErr w:type="spellStart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>קַדָּרִין</w:t>
                            </w:r>
                            <w:proofErr w:type="spellEnd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 </w:t>
                            </w:r>
                            <w:r w:rsidRPr="00A0245B">
                              <w:rPr>
                                <w:rFonts w:ascii="Times New Roman" w:hAnsi="Times New Roman" w:cs="David" w:hint="cs"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(=יוצרי כלי חרס) </w:t>
                            </w: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שֶׁהָיוּ </w:t>
                            </w:r>
                            <w:proofErr w:type="spellStart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>מְהַלְּכִין</w:t>
                            </w:r>
                            <w:proofErr w:type="spellEnd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 זֶה אַחַר זֶה</w:t>
                            </w: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>וְנִתְקַל הָרִאשׁוֹן וְנָפַל וְנִתְקַל הַשֵּׁנִי בָּרִאשׁוֹן</w:t>
                            </w:r>
                          </w:p>
                          <w:p w:rsidR="00125E62" w:rsidRPr="00A0245B" w:rsidRDefault="00125E62" w:rsidP="00125E6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</w:pPr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הָרִאשׁוֹן </w:t>
                            </w:r>
                            <w:proofErr w:type="spellStart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>חַיָּב</w:t>
                            </w:r>
                            <w:proofErr w:type="spellEnd"/>
                            <w:r w:rsidRPr="00A0245B">
                              <w:rPr>
                                <w:rFonts w:ascii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ja-JP"/>
                              </w:rPr>
                              <w:t xml:space="preserve"> בְּנִזְקֵי שֵׁנִי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0;margin-top:0;width:278.25pt;height:110.6pt;flip:x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">
                <v:textbox style="mso-fit-shape-to-text:t">
                  <w:txbxContent>
                    <w:p w:rsidR="00125E62" w:rsidRPr="00A0245B" w:rsidRDefault="00125E62" w:rsidP="00125E62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b/>
                          <w:bCs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 w:rsidRPr="00A0245B">
                        <w:rPr>
                          <w:rFonts w:ascii="Arial" w:eastAsia="Times New Roman" w:hAnsi="Arial" w:cs="Arial" w:hint="cs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 xml:space="preserve">בבא קמא </w:t>
                      </w: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eastAsia="ja-JP"/>
                        </w:rPr>
                        <w:t>פרק ג משנה ד</w:t>
                      </w:r>
                    </w:p>
                    <w:p w:rsidR="00125E62" w:rsidRPr="00A0245B" w:rsidRDefault="00125E62" w:rsidP="00125E62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 xml:space="preserve">שְׁנֵי </w:t>
                      </w:r>
                      <w:proofErr w:type="spellStart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>קַדָּרִין</w:t>
                      </w:r>
                      <w:proofErr w:type="spellEnd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 xml:space="preserve"> </w:t>
                      </w:r>
                      <w:r w:rsidRPr="00A0245B">
                        <w:rPr>
                          <w:rFonts w:ascii="Times New Roman" w:hAnsi="Times New Roman" w:cs="David" w:hint="cs"/>
                          <w:sz w:val="24"/>
                          <w:szCs w:val="24"/>
                          <w:rtl/>
                          <w:lang w:eastAsia="ja-JP"/>
                        </w:rPr>
                        <w:t xml:space="preserve">(=יוצרי כלי חרס) </w:t>
                      </w: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 xml:space="preserve">שֶׁהָיוּ </w:t>
                      </w:r>
                      <w:proofErr w:type="spellStart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>מְהַלְּכִין</w:t>
                      </w:r>
                      <w:proofErr w:type="spellEnd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 xml:space="preserve"> זֶה אַחַר זֶה</w:t>
                      </w:r>
                    </w:p>
                    <w:p w:rsidR="00125E62" w:rsidRPr="00A0245B" w:rsidRDefault="00125E62" w:rsidP="00125E62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>וְנִתְקַל הָרִאשׁוֹן וְנָפַל וְנִתְקַל הַשֵּׁנִי בָּרִאשׁוֹן</w:t>
                      </w:r>
                    </w:p>
                    <w:p w:rsidR="00125E62" w:rsidRPr="00A0245B" w:rsidRDefault="00125E62" w:rsidP="00125E62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</w:pPr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 xml:space="preserve">הָרִאשׁוֹן </w:t>
                      </w:r>
                      <w:proofErr w:type="spellStart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>חַיָּב</w:t>
                      </w:r>
                      <w:proofErr w:type="spellEnd"/>
                      <w:r w:rsidRPr="00A0245B">
                        <w:rPr>
                          <w:rFonts w:ascii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  <w:lang w:eastAsia="ja-JP"/>
                        </w:rPr>
                        <w:t xml:space="preserve"> בְּנִזְקֵי שֵׁנִי</w:t>
                      </w:r>
                    </w:p>
                    <w:p w:rsidR="00125E62" w:rsidRDefault="00125E62" w:rsidP="00125E6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E62" w:rsidRPr="005F77EA" w:rsidRDefault="00125E62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Default="00125E62" w:rsidP="00125E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סמנו בצבע 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ירוק </w:t>
      </w: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את המקרה 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שבמשנה ובצבע אדום </w:t>
      </w: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את הדין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שבמשנה.</w:t>
      </w:r>
    </w:p>
    <w:p w:rsidR="00125E62" w:rsidRPr="005F77EA" w:rsidRDefault="00125E62" w:rsidP="00125E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העבירו קו מתחת למילת הדין.</w:t>
      </w:r>
    </w:p>
    <w:p w:rsidR="00125E62" w:rsidRPr="005F77EA" w:rsidRDefault="00125E62" w:rsidP="00125E6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1077" w:hanging="357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במשנה לא כתוב שמו של ה"אומר". מי אמר משנה זו?</w:t>
      </w:r>
    </w:p>
    <w:p w:rsidR="00125E62" w:rsidRPr="005F77EA" w:rsidRDefault="00125E62" w:rsidP="00125E6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125E62" w:rsidRPr="005F77EA" w:rsidRDefault="00125E62" w:rsidP="00125E62">
      <w:pPr>
        <w:pStyle w:val="a3"/>
        <w:shd w:val="clear" w:color="auto" w:fill="FFFFFF"/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E828" wp14:editId="3C1E00E7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4914900" cy="1148486"/>
                <wp:effectExtent l="57150" t="38100" r="76200" b="9017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848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70AD47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70AD47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70AD4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62" w:rsidRPr="00B3579C" w:rsidRDefault="00125E62" w:rsidP="00125E6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357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למורה: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מיומנויות הנבדקות בהתאם לשאלות: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1,2 - מבנה המשנה: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כאמד"ט</w:t>
                            </w:r>
                            <w:proofErr w:type="spellEnd"/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9" type="#_x0000_t202" style="position:absolute;left:0;text-align:left;margin-left:0;margin-top:3.2pt;width:387pt;height:90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" fillcolor="#bef5a6" strokecolor="#6dac43">
                <v:fill color2="#edfde7" rotate="t" angle="180" colors="0 #bef5a6;22938f #d1f7c1;1 #edfde7" focus="100%" type="gradient"/>
                <v:shadow on="t" color="black" opacity="24903f" origin=",.5" offset="0,.55556mm"/>
                <v:textbox>
                  <w:txbxContent>
                    <w:p w:rsidR="00125E62" w:rsidRPr="00B3579C" w:rsidRDefault="00125E62" w:rsidP="00125E62">
                      <w:pPr>
                        <w:rPr>
                          <w:b/>
                          <w:bCs/>
                          <w:rtl/>
                        </w:rPr>
                      </w:pPr>
                      <w:r w:rsidRPr="00B3579C">
                        <w:rPr>
                          <w:rFonts w:hint="cs"/>
                          <w:b/>
                          <w:bCs/>
                          <w:rtl/>
                        </w:rPr>
                        <w:t>למורה: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מיומנויות הנבדקות בהתאם לשאלות: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1,2 - מבנה המשנה: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כאמד"ט</w:t>
                      </w:r>
                      <w:proofErr w:type="spellEnd"/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/>
          <w:noProof/>
          <w:color w:val="000000"/>
          <w:sz w:val="23"/>
          <w:szCs w:val="23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198EEE" wp14:editId="4B8D0372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486400" cy="1404620"/>
                <wp:effectExtent l="0" t="0" r="19050" b="2159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62" w:rsidRPr="00A0245B" w:rsidRDefault="00125E62" w:rsidP="00125E62">
                            <w:pPr>
                              <w:shd w:val="clear" w:color="auto" w:fill="FFFFFF"/>
                              <w:tabs>
                                <w:tab w:val="center" w:pos="4693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245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בבא קמא פרק ח משנה א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shd w:val="clear" w:color="auto" w:fill="FFFFFF"/>
                              <w:tabs>
                                <w:tab w:val="center" w:pos="4693"/>
                              </w:tabs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pStyle w:val="a3"/>
                              <w:spacing w:line="360" w:lineRule="auto"/>
                              <w:ind w:left="55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הַחוֹבֵל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בַּחֲבֵירו</w:t>
                            </w:r>
                            <w:proofErr w:type="spellEnd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חַיָּב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עָלָיו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מִשּׁוּם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חֲמִשָּׁה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דְבָרִים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Pr="00D2225F" w:rsidRDefault="00125E62" w:rsidP="00125E62">
                            <w:pPr>
                              <w:pStyle w:val="a3"/>
                              <w:spacing w:line="360" w:lineRule="auto"/>
                              <w:ind w:left="55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בְּנֶזֶק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בְּצַעַר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בְּרִפּוּי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בְּשֶׁבֶת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וּבְבוֹשֶׁת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ins w:id="2" w:author="user" w:date="2014-09-18T23:39:00Z"/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נֶזֶק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כֵּיצַד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?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  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סִמָּא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אֶת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עֵינוֹ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קָטַע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אֶת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יָדוֹ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שִׁבֵּר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אֶת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רַגְלוֹ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Pr="00D2225F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רוֹאִין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אוֹתוֹ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כְּאִלּוּ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הוּא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עֶבֶד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נִמְכַּר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בַּשּׁוּק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וְשָׁמִין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כַּמָּה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הָיָה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יָפֶה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ְכַמָּה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הוּא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יָפֶה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ins w:id="3" w:author="user" w:date="2014-09-18T23:39:00Z"/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צַעַר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- 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כְּוָאו</w:t>
                            </w:r>
                            <w:proofErr w:type="spellEnd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בַּשְּׁפוּד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בַמַסְמֵר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וַאֲפִילוּ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עַל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צִפָּרְנוֹ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Pr="00D2225F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 w:hanging="567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מָקוֹם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שֶׁאֵינוֹ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עוֹשֶׂה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חַבּוּרָה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אוֹמְדִין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כַּמָּה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אָדָם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כַּיּוֹצֵא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בָזֶה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רוֹצֶה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לִטֹל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לִהְיוֹת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מִצְטַעֵר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כַּךְ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ins w:id="4" w:author="user" w:date="2014-09-18T23:39:00Z"/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רִפּוּי- 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הִכָּהוּ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חַיָּב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לְרַפְּאוֹתו</w:t>
                            </w:r>
                            <w:proofErr w:type="spellEnd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 w:hanging="596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עָלוּ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צְמָחִים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-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אִם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מֵחֲמַת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הַמַּכָּה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חַיָּב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שֶׁלֹּא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מֵחֲמַת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הַמַּכָּה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פ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טוּר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Pr="00D2225F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8" w:hanging="596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חָיְתָה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וְנִסְתָּרָה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חָיְתָה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וְנִסְתָּרָה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חַיָּיב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לְרַפְּאֹתו</w:t>
                            </w:r>
                            <w:proofErr w:type="spellEnd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חָיְתָה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כָּל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צָרְכָּהּ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אֵינוֹ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חַיָּב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לְרַפְּאוֹתו</w:t>
                            </w:r>
                            <w:proofErr w:type="spellEnd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 w:hanging="29"/>
                              <w:jc w:val="both"/>
                              <w:rPr>
                                <w:ins w:id="5" w:author="user" w:date="2014-09-18T23:39:00Z"/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 w:hanging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שֶׁבֶת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</w:p>
                          <w:p w:rsidR="00125E62" w:rsidRPr="00D2225F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 w:hanging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רוֹאִין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אוֹתוֹ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כְּאִלוּ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הוּא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שׁוֹמֵר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קִשּׁוּאִין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שֶׁכְּבָר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נָתַן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דְּמֵי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יָדוֹ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וּדְמֵי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רַגְלוֹ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ins w:id="6" w:author="user" w:date="2014-09-18T23:40:00Z"/>
                                <w:rFonts w:cs="David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spacing w:line="360" w:lineRule="auto"/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בֹּשֶׁת- 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הַכֹּל</w:t>
                            </w:r>
                            <w:proofErr w:type="spellEnd"/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לְפִי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הַמְבַיֵּשׁ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וְהַמִּתְבַּיֵּש</w:t>
                            </w:r>
                            <w:proofErr w:type="spellEnd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ׁ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הַמְּבַיֵּשׁ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אֶת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הֶעָרוֹם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הַמְּבַיֵּשׁ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אֶת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הַסּוּמָא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וְהַמְּבַיֵּשׁ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אֶת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הַיָּשֵׁן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pStyle w:val="a3"/>
                              <w:tabs>
                                <w:tab w:val="left" w:pos="454"/>
                              </w:tabs>
                              <w:ind w:left="29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וְיָשֵׁן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שֶׁבִּיֵּשׁ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פָּטוּר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 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נָפַל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מִן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הַגָּג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וְהִזִּיק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וּבִיֵּש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,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חַיָּיב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עַל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הַנֶּזֶק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וּפָטוּר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עַל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הַבֹּשֶׁת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ab/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       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שֶׁנֶּאֱמַר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"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וְשָׁלְחָה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יָדָהּ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2225F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וְהֶחֱזִיקָה</w:t>
                            </w:r>
                            <w:r w:rsidRPr="00D2225F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בִּמְבֻשָׁיו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אֵינוֹ</w:t>
                            </w:r>
                            <w:r w:rsidRPr="003D13F7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חַיָּיב</w:t>
                            </w:r>
                            <w:r w:rsidRPr="003D13F7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עַל</w:t>
                            </w:r>
                            <w:r w:rsidRPr="003D13F7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הַבּוֹשֶׁת</w:t>
                            </w:r>
                            <w:r w:rsidRPr="003D13F7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עַד</w:t>
                            </w:r>
                            <w:r w:rsidRPr="003D13F7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שֶׁיְהֵא</w:t>
                            </w:r>
                            <w:r w:rsidRPr="003D13F7">
                              <w:rPr>
                                <w:rFonts w:cs="Davi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D13F7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מִתְכַּוֵּין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7.5pt;width:6in;height:110.6pt;flip:x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">
                <v:textbox style="mso-fit-shape-to-text:t">
                  <w:txbxContent>
                    <w:p w:rsidR="00125E62" w:rsidRPr="00A0245B" w:rsidRDefault="00125E62" w:rsidP="00125E62">
                      <w:pPr>
                        <w:shd w:val="clear" w:color="auto" w:fill="FFFFFF"/>
                        <w:tabs>
                          <w:tab w:val="center" w:pos="4693"/>
                        </w:tabs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0245B">
                        <w:rPr>
                          <w:rFonts w:ascii="Arial" w:eastAsia="Times New Roman" w:hAnsi="Arial" w:cs="Arial" w:hint="cs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rtl/>
                        </w:rPr>
                        <w:t xml:space="preserve">בבא קמא פרק ח משנה א </w:t>
                      </w:r>
                    </w:p>
                    <w:p w:rsidR="00125E62" w:rsidRDefault="00125E62" w:rsidP="00125E62">
                      <w:pPr>
                        <w:pStyle w:val="a3"/>
                        <w:shd w:val="clear" w:color="auto" w:fill="FFFFFF"/>
                        <w:tabs>
                          <w:tab w:val="center" w:pos="4693"/>
                        </w:tabs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rtl/>
                        </w:rPr>
                      </w:pPr>
                    </w:p>
                    <w:p w:rsidR="00125E62" w:rsidRDefault="00125E62" w:rsidP="00125E62">
                      <w:pPr>
                        <w:pStyle w:val="a3"/>
                        <w:spacing w:line="360" w:lineRule="auto"/>
                        <w:ind w:left="55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הַחוֹבֵל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בַּחֲבֵירו</w:t>
                      </w:r>
                      <w:proofErr w:type="spellEnd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חַיָּב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עָלָיו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מִשּׁוּם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חֲמִשָּׁה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דְבָרִים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: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Pr="00D2225F" w:rsidRDefault="00125E62" w:rsidP="00125E62">
                      <w:pPr>
                        <w:pStyle w:val="a3"/>
                        <w:spacing w:line="360" w:lineRule="auto"/>
                        <w:ind w:left="55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בְּנֶזֶק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בְּצַעַר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בְּרִפּוּי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בְּשֶׁבֶת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וּבְבוֹשֶׁת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ins w:id="6" w:author="user" w:date="2014-09-18T23:39:00Z"/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D2225F"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נֶזֶק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כֵּיצַד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?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  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סִמָּא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אֶת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עֵינוֹ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קָטַע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אֶת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יָדוֹ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שִׁבֵּר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אֶת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רַגְלוֹ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,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Pr="00D2225F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רוֹאִין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אוֹתוֹ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כְּאִלּוּ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הוּא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עֶבֶד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נִמְכַּר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בַּשּׁוּק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וְשָׁמִין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כַּמָּה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הָיָה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יָפֶה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ְכַמָּה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הוּא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יָפֶה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ins w:id="7" w:author="user" w:date="2014-09-18T23:39:00Z"/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D2225F"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צַעַר</w:t>
                      </w: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-  </w:t>
                      </w:r>
                      <w:r>
                        <w:rPr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כְּוָאו</w:t>
                      </w:r>
                      <w:proofErr w:type="spellEnd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בַּשְּׁפוּד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בַמַסְמֵר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וַאֲפִילוּ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עַל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צִפָּרְנוֹ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Pr="00D2225F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 w:hanging="567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מָקוֹם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שֶׁאֵינוֹ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עוֹשֶׂה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חַבּוּרָה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אוֹמְדִין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כַּמָּה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אָדָם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כַּיּוֹצֵא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בָזֶה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רוֹצֶה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לִטֹל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לִהְיוֹת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מִצְטַעֵר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כַּךְ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ins w:id="8" w:author="user" w:date="2014-09-18T23:39:00Z"/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רִפּוּי-  </w:t>
                      </w:r>
                      <w:r>
                        <w:rPr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הִכָּהוּ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חַיָּב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לְרַפְּאוֹתו</w:t>
                      </w:r>
                      <w:proofErr w:type="spellEnd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 w:hanging="596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עָלוּ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צְמָחִים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-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אִם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מֵחֲמַת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הַמַּכָּה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חַיָּב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,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שֶׁלֹּא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מֵחֲמַת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הַמַּכָּה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פ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טוּר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Pr="00D2225F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8" w:hanging="596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חָיְתָה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וְנִסְתָּרָה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חָיְתָה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וְנִסְתָּרָה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חַיָּיב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לְרַפְּאֹתו</w:t>
                      </w:r>
                      <w:proofErr w:type="spellEnd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חָיְתָה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כָּל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צָרְכָּהּ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אֵינוֹ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חַיָּב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לְרַפְּאוֹתו</w:t>
                      </w:r>
                      <w:proofErr w:type="spellEnd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ֹ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 w:hanging="29"/>
                        <w:jc w:val="both"/>
                        <w:rPr>
                          <w:ins w:id="9" w:author="user" w:date="2014-09-18T23:39:00Z"/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 w:hanging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D2225F"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שֶׁבֶת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- 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</w:p>
                    <w:p w:rsidR="00125E62" w:rsidRPr="00D2225F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 w:hanging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רוֹאִין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אוֹתוֹ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כְּאִלוּ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הוּא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שׁוֹמֵר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קִשּׁוּאִין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שֶׁכְּבָר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נָתַן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דְּמֵי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יָדוֹ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וּדְמֵי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רַגְלוֹ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ins w:id="10" w:author="user" w:date="2014-09-18T23:40:00Z"/>
                          <w:rFonts w:cs="David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spacing w:line="360" w:lineRule="auto"/>
                        <w:ind w:left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בֹּשֶׁת- 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הַכֹּל</w:t>
                      </w:r>
                      <w:proofErr w:type="spellEnd"/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לְפִי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הַמְבַיֵּשׁ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וְהַמִּתְבַּיֵּש</w:t>
                      </w:r>
                      <w:proofErr w:type="spellEnd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ׁ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הַמְּבַיֵּשׁ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אֶת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הֶעָרוֹם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הַמְּבַיֵּשׁ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אֶת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הַסּוּמָא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וְהַמְּבַיֵּשׁ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אֶת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הַיָּשֵׁן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pStyle w:val="a3"/>
                        <w:tabs>
                          <w:tab w:val="left" w:pos="454"/>
                        </w:tabs>
                        <w:ind w:left="29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וְיָשֵׁן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שֶׁבִּיֵּשׁ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פָּטוּר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125E62" w:rsidRDefault="00125E62" w:rsidP="00125E62">
                      <w:pP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 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נָפַל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מִן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הַגָּג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וְהִזִּיק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וּבִיֵּש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,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חַיָּיב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עַל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הַנֶּזֶק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וּפָטוּר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עַל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הַבֹּשֶׁת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,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ab/>
                      </w:r>
                    </w:p>
                    <w:p w:rsidR="00125E62" w:rsidRDefault="00125E62" w:rsidP="00125E62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       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שֶׁנֶּאֱמַר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: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"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וְשָׁלְחָה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יָדָהּ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2225F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וְהֶחֱזִיקָה</w:t>
                      </w:r>
                      <w:r w:rsidRPr="00D2225F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בִּמְבֻשָׁיו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" </w:t>
                      </w:r>
                      <w:r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אֵינוֹ</w:t>
                      </w:r>
                      <w:r w:rsidRPr="003D13F7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חַיָּיב</w:t>
                      </w:r>
                      <w:r w:rsidRPr="003D13F7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עַל</w:t>
                      </w:r>
                      <w:r w:rsidRPr="003D13F7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הַבּוֹשֶׁת</w:t>
                      </w:r>
                      <w:r w:rsidRPr="003D13F7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עַד</w:t>
                      </w:r>
                      <w:r w:rsidRPr="003D13F7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שֶׁיְהֵא</w:t>
                      </w:r>
                      <w:r w:rsidRPr="003D13F7">
                        <w:rPr>
                          <w:rFonts w:cs="David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3D13F7"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מִתְכַּוֵּין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הקיפו בעיגול את הכותרת של המשנה.</w:t>
      </w: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העבירו קו מתחת לפסוק המופיע במשנה.</w:t>
      </w: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hint="cs"/>
          <w:rtl/>
        </w:rPr>
        <w:t>ציבעו</w:t>
      </w:r>
      <w:proofErr w:type="spellEnd"/>
      <w:r>
        <w:rPr>
          <w:rtl/>
        </w:rPr>
        <w:t xml:space="preserve"> את המלה במשנה המציינת  שאחריה מגיע פסוק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.</w:t>
      </w: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לאיזה דין הפסוק משמש ראיה (הוכחה)? </w:t>
      </w: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"</w:t>
      </w:r>
      <w:proofErr w:type="spellStart"/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רואין</w:t>
      </w:r>
      <w:proofErr w:type="spellEnd"/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אותו כאילו הוא שומר קישואים". למה הכוונה?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מביטים בו כאילו הוא שומר קישואים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הופכים אותו לעבוד בשמירה על קישואים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מחשבים את הכסף לפי השכר שמקבל שומר קישואים</w:t>
      </w:r>
    </w:p>
    <w:p w:rsidR="00125E62" w:rsidRPr="005F77EA" w:rsidRDefault="00125E62" w:rsidP="00125E62">
      <w:pPr>
        <w:pStyle w:val="a3"/>
        <w:numPr>
          <w:ilvl w:val="0"/>
          <w:numId w:val="6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מכבדים אותו כאילו הוא שומר קישואים. אות</w:t>
      </w: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לגבי דמי צער משתמשת משנה במילה "</w:t>
      </w:r>
      <w:proofErr w:type="spellStart"/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אומדין</w:t>
      </w:r>
      <w:proofErr w:type="spellEnd"/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" למה הכוונה?</w: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spacing w:line="360" w:lineRule="auto"/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lastRenderedPageBreak/>
        <w:t>- מחשבים בדיוק</w: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spacing w:line="360" w:lineRule="auto"/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- מחשבים  בערך</w: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spacing w:line="360" w:lineRule="auto"/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- מחשבים בעמידה</w: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  <w:tab w:val="left" w:pos="6446"/>
        </w:tabs>
        <w:spacing w:line="360" w:lineRule="auto"/>
        <w:ind w:left="108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A36478">
        <w:rPr>
          <w:rFonts w:ascii="Arial" w:eastAsia="Times New Roman" w:hAnsi="Arial" w:cs="Arial" w:hint="cs"/>
          <w:color w:val="000000"/>
          <w:sz w:val="23"/>
          <w:szCs w:val="23"/>
          <w:u w:val="single"/>
          <w:rtl/>
        </w:rPr>
        <w:t>אתגר</w:t>
      </w: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: בפרקי אבות כתוב: "אל תרבה לעשר אומדות", הסבירו בעזרת הסבר המילה </w:t>
      </w:r>
      <w:proofErr w:type="spellStart"/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אומדין</w:t>
      </w:r>
      <w:proofErr w:type="spellEnd"/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את המשנה שבפרקי אבות.</w:t>
      </w:r>
      <w:r w:rsidRPr="005F77EA">
        <w:rPr>
          <w:rFonts w:ascii="Arial" w:eastAsia="Times New Roman" w:hAnsi="Arial" w:cs="Arial"/>
          <w:color w:val="000000"/>
          <w:sz w:val="23"/>
          <w:szCs w:val="23"/>
          <w:rtl/>
        </w:rPr>
        <w:tab/>
      </w: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, </w:t>
      </w:r>
    </w:p>
    <w:p w:rsidR="00125E62" w:rsidRPr="005F77EA" w:rsidRDefault="00125E62" w:rsidP="00125E62">
      <w:pPr>
        <w:pStyle w:val="a3"/>
        <w:numPr>
          <w:ilvl w:val="0"/>
          <w:numId w:val="5"/>
        </w:numPr>
        <w:shd w:val="clear" w:color="auto" w:fill="FFFFFF"/>
        <w:tabs>
          <w:tab w:val="center" w:pos="4693"/>
        </w:tabs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חיתה ונסתרה</w:t>
      </w:r>
    </w:p>
    <w:p w:rsidR="00125E62" w:rsidRPr="005F77EA" w:rsidRDefault="00125E62" w:rsidP="00125E62">
      <w:pPr>
        <w:pStyle w:val="a3"/>
        <w:shd w:val="clear" w:color="auto" w:fill="FFFFFF"/>
        <w:tabs>
          <w:tab w:val="center" w:pos="4693"/>
        </w:tabs>
        <w:spacing w:line="360" w:lineRule="auto"/>
        <w:ind w:left="1080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- הסבירו:</w:t>
      </w:r>
    </w:p>
    <w:p w:rsidR="00125E62" w:rsidRPr="005F77EA" w:rsidRDefault="00125E62" w:rsidP="00125E62">
      <w:pPr>
        <w:shd w:val="clear" w:color="auto" w:fill="FFFFFF"/>
        <w:tabs>
          <w:tab w:val="center" w:pos="4693"/>
        </w:tabs>
        <w:spacing w:line="360" w:lineRule="auto"/>
        <w:ind w:left="720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5F77EA">
        <w:rPr>
          <w:rFonts w:ascii="Arial" w:eastAsia="Times New Roman" w:hAnsi="Arial" w:cs="Arial" w:hint="cs"/>
          <w:color w:val="000000"/>
          <w:sz w:val="23"/>
          <w:szCs w:val="23"/>
          <w:rtl/>
        </w:rPr>
        <w:t>- המילים "חיתה ונסתרה"  הן מילים:  מנוגדות/ נרדפות</w:t>
      </w:r>
    </w:p>
    <w:p w:rsidR="00125E62" w:rsidRPr="005F77EA" w:rsidRDefault="00125E62" w:rsidP="00125E62">
      <w:pPr>
        <w:bidi w:val="0"/>
        <w:rPr>
          <w:rFonts w:ascii="Arial" w:eastAsia="Times New Roman" w:hAnsi="Arial" w:cs="Arial"/>
          <w:color w:val="000000"/>
          <w:sz w:val="23"/>
          <w:szCs w:val="23"/>
        </w:rPr>
      </w:pPr>
      <w:r w:rsidRPr="005F77EA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28379" wp14:editId="7B5A87A1">
                <wp:simplePos x="0" y="0"/>
                <wp:positionH relativeFrom="margin">
                  <wp:align>right</wp:align>
                </wp:positionH>
                <wp:positionV relativeFrom="paragraph">
                  <wp:posOffset>615315</wp:posOffset>
                </wp:positionV>
                <wp:extent cx="4886325" cy="1894637"/>
                <wp:effectExtent l="57150" t="38100" r="85725" b="8699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8946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70AD47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70AD47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70AD4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62" w:rsidRPr="00B3579C" w:rsidRDefault="00125E62" w:rsidP="00125E62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357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למורה: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מיומנויות הנבדקות בהתאם לשאלות: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1 - מבנה המשנה: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כאמד"ט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(כותרת)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2,3,4 - זיהוי פסוקים במובאים במשנה</w:t>
                            </w:r>
                          </w:p>
                          <w:p w:rsidR="00125E62" w:rsidRDefault="00125E62" w:rsidP="00125E6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5,6,7  - שפת המשנה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1" type="#_x0000_t202" style="position:absolute;margin-left:333.55pt;margin-top:48.45pt;width:384.75pt;height:149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" fillcolor="#bef5a6" strokecolor="#6dac43">
                <v:fill color2="#edfde7" rotate="t" angle="180" colors="0 #bef5a6;22938f #d1f7c1;1 #edfde7" focus="100%" type="gradient"/>
                <v:shadow on="t" color="black" opacity="24903f" origin=",.5" offset="0,.55556mm"/>
                <v:textbox>
                  <w:txbxContent>
                    <w:p w:rsidR="00125E62" w:rsidRPr="00B3579C" w:rsidRDefault="00125E62" w:rsidP="00125E62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 w:rsidRPr="00B3579C">
                        <w:rPr>
                          <w:rFonts w:hint="cs"/>
                          <w:b/>
                          <w:bCs/>
                          <w:rtl/>
                        </w:rPr>
                        <w:t>למורה: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מיומנויות הנבדקות בהתאם לשאלות: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1 - מבנה המשנה: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כאמד"ט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(כותרת)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2,3,4 - זיהוי פסוקים במובאים במשנה</w:t>
                      </w:r>
                    </w:p>
                    <w:p w:rsidR="00125E62" w:rsidRDefault="00125E62" w:rsidP="00125E6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5,6,7  - שפת המשנה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77EA">
        <w:rPr>
          <w:rFonts w:ascii="Arial" w:eastAsia="Times New Roman" w:hAnsi="Arial" w:cs="Arial"/>
          <w:color w:val="000000"/>
          <w:sz w:val="23"/>
          <w:szCs w:val="23"/>
          <w:rtl/>
        </w:rPr>
        <w:br w:type="page"/>
      </w:r>
    </w:p>
    <w:p w:rsidR="00DE222D" w:rsidRPr="00125E62" w:rsidRDefault="00DE222D" w:rsidP="00125E62">
      <w:pPr>
        <w:shd w:val="clear" w:color="auto" w:fill="FFFFFF"/>
        <w:spacing w:line="360" w:lineRule="auto"/>
      </w:pPr>
    </w:p>
    <w:sectPr w:rsidR="00DE222D" w:rsidRPr="00125E62" w:rsidSect="00133FE9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D58"/>
    <w:multiLevelType w:val="hybridMultilevel"/>
    <w:tmpl w:val="560A3A8C"/>
    <w:lvl w:ilvl="0" w:tplc="8B5816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503B2"/>
    <w:multiLevelType w:val="hybridMultilevel"/>
    <w:tmpl w:val="35A4593E"/>
    <w:lvl w:ilvl="0" w:tplc="35C63D3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70E7B"/>
    <w:multiLevelType w:val="hybridMultilevel"/>
    <w:tmpl w:val="7A569C14"/>
    <w:lvl w:ilvl="0" w:tplc="F622365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A85148"/>
    <w:multiLevelType w:val="hybridMultilevel"/>
    <w:tmpl w:val="4CF0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48E4"/>
    <w:multiLevelType w:val="multilevel"/>
    <w:tmpl w:val="0BE26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B6B28"/>
    <w:multiLevelType w:val="hybridMultilevel"/>
    <w:tmpl w:val="D3B69A4E"/>
    <w:lvl w:ilvl="0" w:tplc="44C6F26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57DD7"/>
    <w:multiLevelType w:val="hybridMultilevel"/>
    <w:tmpl w:val="7F42884A"/>
    <w:lvl w:ilvl="0" w:tplc="1758F7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05"/>
    <w:rsid w:val="00054D75"/>
    <w:rsid w:val="000B777A"/>
    <w:rsid w:val="00125E62"/>
    <w:rsid w:val="00133FE9"/>
    <w:rsid w:val="001670D4"/>
    <w:rsid w:val="001C0B8F"/>
    <w:rsid w:val="001E04B0"/>
    <w:rsid w:val="00256D80"/>
    <w:rsid w:val="002F6549"/>
    <w:rsid w:val="003C1A27"/>
    <w:rsid w:val="004301F6"/>
    <w:rsid w:val="004B57ED"/>
    <w:rsid w:val="004F5F9A"/>
    <w:rsid w:val="004F6B9D"/>
    <w:rsid w:val="005454E8"/>
    <w:rsid w:val="006B3374"/>
    <w:rsid w:val="00935DC1"/>
    <w:rsid w:val="009D12D4"/>
    <w:rsid w:val="00A901A7"/>
    <w:rsid w:val="00AC43E0"/>
    <w:rsid w:val="00B45105"/>
    <w:rsid w:val="00B65DB2"/>
    <w:rsid w:val="00B957D2"/>
    <w:rsid w:val="00C87C5E"/>
    <w:rsid w:val="00CA2FD0"/>
    <w:rsid w:val="00D20D9E"/>
    <w:rsid w:val="00DE222D"/>
    <w:rsid w:val="00F55676"/>
    <w:rsid w:val="00F72B08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5F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22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22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DE22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22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DE222D"/>
    <w:rPr>
      <w:b/>
      <w:bCs/>
      <w:sz w:val="20"/>
      <w:szCs w:val="20"/>
    </w:rPr>
  </w:style>
  <w:style w:type="paragraph" w:styleId="ab">
    <w:name w:val="header"/>
    <w:basedOn w:val="a"/>
    <w:link w:val="ac"/>
    <w:rsid w:val="001E0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David"/>
      <w:sz w:val="24"/>
      <w:szCs w:val="24"/>
      <w:lang w:eastAsia="ko-KR"/>
    </w:rPr>
  </w:style>
  <w:style w:type="character" w:customStyle="1" w:styleId="ac">
    <w:name w:val="כותרת עליונה תו"/>
    <w:basedOn w:val="a0"/>
    <w:link w:val="ab"/>
    <w:rsid w:val="001E04B0"/>
    <w:rPr>
      <w:rFonts w:ascii="Times New Roman" w:eastAsia="Batang" w:hAnsi="Times New Roman" w:cs="David"/>
      <w:sz w:val="24"/>
      <w:szCs w:val="24"/>
      <w:lang w:eastAsia="ko-KR"/>
    </w:rPr>
  </w:style>
  <w:style w:type="character" w:customStyle="1" w:styleId="class">
    <w:name w:val="class"/>
    <w:basedOn w:val="a0"/>
    <w:rsid w:val="0012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5F9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22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22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DE22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22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DE222D"/>
    <w:rPr>
      <w:b/>
      <w:bCs/>
      <w:sz w:val="20"/>
      <w:szCs w:val="20"/>
    </w:rPr>
  </w:style>
  <w:style w:type="paragraph" w:styleId="ab">
    <w:name w:val="header"/>
    <w:basedOn w:val="a"/>
    <w:link w:val="ac"/>
    <w:rsid w:val="001E0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David"/>
      <w:sz w:val="24"/>
      <w:szCs w:val="24"/>
      <w:lang w:eastAsia="ko-KR"/>
    </w:rPr>
  </w:style>
  <w:style w:type="character" w:customStyle="1" w:styleId="ac">
    <w:name w:val="כותרת עליונה תו"/>
    <w:basedOn w:val="a0"/>
    <w:link w:val="ab"/>
    <w:rsid w:val="001E04B0"/>
    <w:rPr>
      <w:rFonts w:ascii="Times New Roman" w:eastAsia="Batang" w:hAnsi="Times New Roman" w:cs="David"/>
      <w:sz w:val="24"/>
      <w:szCs w:val="24"/>
      <w:lang w:eastAsia="ko-KR"/>
    </w:rPr>
  </w:style>
  <w:style w:type="character" w:customStyle="1" w:styleId="class">
    <w:name w:val="class"/>
    <w:basedOn w:val="a0"/>
    <w:rsid w:val="0012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63FC-72B3-4270-BD81-DD0BEAA1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עצמון</dc:creator>
  <cp:lastModifiedBy>User</cp:lastModifiedBy>
  <cp:revision>5</cp:revision>
  <dcterms:created xsi:type="dcterms:W3CDTF">2014-11-05T13:06:00Z</dcterms:created>
  <dcterms:modified xsi:type="dcterms:W3CDTF">2014-11-26T12:22:00Z</dcterms:modified>
</cp:coreProperties>
</file>